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C" w:rsidRPr="00252E04" w:rsidRDefault="00C0595C" w:rsidP="004632D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C0595C" w:rsidRDefault="00C0595C" w:rsidP="007B12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95C" w:rsidRPr="00B12686" w:rsidRDefault="00C0595C" w:rsidP="00BF11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r w:rsidR="004632DC"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аявк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632DC"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6553"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претендента на </w:t>
      </w:r>
      <w:r w:rsid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участие в К</w:t>
      </w:r>
      <w:r w:rsidR="00514713"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онкурсе им.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B5773" w:rsidRPr="00077F43">
        <w:rPr>
          <w:rFonts w:ascii="Times New Roman" w:hAnsi="Times New Roman" w:cs="Times New Roman"/>
          <w:b/>
          <w:sz w:val="26"/>
          <w:szCs w:val="26"/>
        </w:rPr>
        <w:t>Дробота</w:t>
      </w:r>
      <w:proofErr w:type="spellEnd"/>
      <w:r w:rsidR="00CB5773" w:rsidRPr="00077F43">
        <w:rPr>
          <w:rFonts w:ascii="Times New Roman" w:hAnsi="Times New Roman" w:cs="Times New Roman"/>
          <w:b/>
          <w:sz w:val="26"/>
          <w:szCs w:val="26"/>
        </w:rPr>
        <w:t xml:space="preserve"> Ф.Ф</w:t>
      </w:r>
      <w:r w:rsidR="00077F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ins w:id="0" w:author="Смыкалова Светлана Николаевна" w:date="2017-02-10T14:26:00Z">
        <w:r w:rsidR="00CB5773" w:rsidRPr="00CB5773" w:rsidDel="00CB5773">
          <w:rPr>
            <w:sz w:val="26"/>
            <w:szCs w:val="26"/>
          </w:rPr>
          <w:t xml:space="preserve"> </w:t>
        </w:r>
      </w:ins>
      <w:r w:rsidR="00362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среди студентов ВУЗ</w:t>
      </w:r>
      <w:r w:rsidR="00077F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</w:t>
      </w:r>
    </w:p>
    <w:p w:rsidR="004632DC" w:rsidRPr="00B12686" w:rsidRDefault="00C0595C" w:rsidP="00BF11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CB57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Белгородском</w:t>
      </w:r>
      <w:r w:rsidRPr="00B126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филиале ПАО «Ростелеком»</w:t>
      </w:r>
    </w:p>
    <w:p w:rsidR="00943252" w:rsidRPr="00252E04" w:rsidRDefault="00943252" w:rsidP="00BF11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296"/>
        <w:gridCol w:w="2382"/>
        <w:gridCol w:w="2268"/>
        <w:gridCol w:w="2410"/>
      </w:tblGrid>
      <w:tr w:rsidR="00CA5B46" w:rsidRPr="00252E04" w:rsidTr="009F6537">
        <w:trPr>
          <w:trHeight w:val="1810"/>
        </w:trPr>
        <w:tc>
          <w:tcPr>
            <w:tcW w:w="2376" w:type="dxa"/>
            <w:vAlign w:val="center"/>
            <w:hideMark/>
          </w:tcPr>
          <w:p w:rsidR="00CA5B46" w:rsidRDefault="00CA5B46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2EB">
              <w:rPr>
                <w:rFonts w:ascii="Times New Roman" w:eastAsia="Times New Roman" w:hAnsi="Times New Roman" w:cs="Times New Roman"/>
                <w:b/>
                <w:bCs/>
              </w:rPr>
              <w:t xml:space="preserve">ФИО </w:t>
            </w:r>
          </w:p>
          <w:p w:rsidR="00CA5B46" w:rsidRDefault="00CA5B46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претендента, </w:t>
            </w:r>
          </w:p>
          <w:p w:rsidR="00CA5B46" w:rsidRPr="007B12EB" w:rsidRDefault="00CA5B46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год рождения</w:t>
            </w:r>
          </w:p>
        </w:tc>
        <w:tc>
          <w:tcPr>
            <w:tcW w:w="2977" w:type="dxa"/>
            <w:vAlign w:val="center"/>
            <w:hideMark/>
          </w:tcPr>
          <w:p w:rsidR="00CA5B46" w:rsidRDefault="00CA5B46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  <w:p w:rsidR="00CA5B46" w:rsidRPr="007B12EB" w:rsidRDefault="00077F43" w:rsidP="00077F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ВУЗ</w:t>
            </w:r>
          </w:p>
        </w:tc>
        <w:tc>
          <w:tcPr>
            <w:tcW w:w="2296" w:type="dxa"/>
            <w:vAlign w:val="center"/>
            <w:hideMark/>
          </w:tcPr>
          <w:p w:rsidR="00CA5B46" w:rsidRPr="007B12EB" w:rsidRDefault="00CA5B46" w:rsidP="0046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Специальность, курс</w:t>
            </w:r>
          </w:p>
        </w:tc>
        <w:tc>
          <w:tcPr>
            <w:tcW w:w="2382" w:type="dxa"/>
            <w:vAlign w:val="center"/>
            <w:hideMark/>
          </w:tcPr>
          <w:p w:rsidR="00CA5B46" w:rsidRPr="00B96A9F" w:rsidRDefault="00CA5B46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ФИО, </w:t>
            </w:r>
          </w:p>
          <w:p w:rsidR="00CA5B46" w:rsidRPr="00B96A9F" w:rsidRDefault="00CA5B46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должность и учен</w:t>
            </w:r>
            <w:r w:rsidRPr="00252E4B">
              <w:rPr>
                <w:rFonts w:ascii="Times New Roman" w:eastAsia="Times New Roman" w:hAnsi="Times New Roman" w:cs="Times New Roman"/>
                <w:b/>
                <w:bCs/>
              </w:rPr>
              <w:t>ая</w:t>
            </w: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 xml:space="preserve"> степень наставника</w:t>
            </w:r>
          </w:p>
          <w:p w:rsidR="00CA5B46" w:rsidRPr="00B96A9F" w:rsidRDefault="00077F43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ВУЗ</w:t>
            </w:r>
          </w:p>
          <w:p w:rsidR="00CA5B46" w:rsidRPr="00252E4B" w:rsidRDefault="00CA5B46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268" w:type="dxa"/>
            <w:vAlign w:val="center"/>
            <w:hideMark/>
          </w:tcPr>
          <w:p w:rsidR="00CA5B46" w:rsidRPr="00B96A9F" w:rsidRDefault="00CA5B46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Краткая аннотация</w:t>
            </w:r>
          </w:p>
          <w:p w:rsidR="00CA5B46" w:rsidRPr="00252E4B" w:rsidRDefault="00CA5B46" w:rsidP="00E56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96A9F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CA5B46" w:rsidRDefault="00CA5B46" w:rsidP="004632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</w:t>
            </w:r>
            <w:r w:rsidRPr="007B12EB">
              <w:rPr>
                <w:rFonts w:ascii="Times New Roman" w:hAnsi="Times New Roman" w:cs="Times New Roman"/>
                <w:b/>
                <w:bCs/>
              </w:rPr>
              <w:t xml:space="preserve">тный телефон </w:t>
            </w:r>
          </w:p>
          <w:p w:rsidR="00CA5B46" w:rsidRDefault="00CA5B46" w:rsidP="00E56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2EB">
              <w:rPr>
                <w:rFonts w:ascii="Times New Roman" w:hAnsi="Times New Roman" w:cs="Times New Roman"/>
                <w:b/>
                <w:bCs/>
              </w:rPr>
              <w:t>(мобильный)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7B12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A5B46" w:rsidRPr="007B12EB" w:rsidRDefault="00CA5B46" w:rsidP="00CA5B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7B12EB">
              <w:rPr>
                <w:rFonts w:ascii="Times New Roman" w:hAnsi="Times New Roman" w:cs="Times New Roman"/>
                <w:b/>
                <w:bCs/>
              </w:rPr>
              <w:t>дрес почты (</w:t>
            </w:r>
            <w:proofErr w:type="spellStart"/>
            <w:r w:rsidRPr="007B12EB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5B46" w:rsidRPr="004632DC" w:rsidTr="009F6537">
        <w:trPr>
          <w:trHeight w:val="301"/>
        </w:trPr>
        <w:tc>
          <w:tcPr>
            <w:tcW w:w="2376" w:type="dxa"/>
            <w:noWrap/>
            <w:hideMark/>
          </w:tcPr>
          <w:p w:rsidR="00CA5B46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A5B46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noWrap/>
            <w:hideMark/>
          </w:tcPr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noWrap/>
            <w:hideMark/>
          </w:tcPr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32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</w:tcPr>
          <w:p w:rsidR="00CA5B46" w:rsidRPr="004632DC" w:rsidRDefault="00CA5B46" w:rsidP="004632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23E9" w:rsidRDefault="002223E9" w:rsidP="00E56553">
      <w:pPr>
        <w:autoSpaceDE w:val="0"/>
        <w:autoSpaceDN w:val="0"/>
        <w:adjustRightInd w:val="0"/>
        <w:spacing w:after="0" w:line="240" w:lineRule="auto"/>
        <w:jc w:val="both"/>
      </w:pPr>
    </w:p>
    <w:sectPr w:rsidR="002223E9" w:rsidSect="009F65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C"/>
    <w:rsid w:val="00077F43"/>
    <w:rsid w:val="0015373C"/>
    <w:rsid w:val="002223E9"/>
    <w:rsid w:val="002326B2"/>
    <w:rsid w:val="00252E04"/>
    <w:rsid w:val="00252E4B"/>
    <w:rsid w:val="0032283A"/>
    <w:rsid w:val="00362673"/>
    <w:rsid w:val="004632DC"/>
    <w:rsid w:val="00514713"/>
    <w:rsid w:val="005B11CB"/>
    <w:rsid w:val="005D2171"/>
    <w:rsid w:val="005D74B9"/>
    <w:rsid w:val="00652F11"/>
    <w:rsid w:val="006906DC"/>
    <w:rsid w:val="007B12EB"/>
    <w:rsid w:val="00816286"/>
    <w:rsid w:val="008F085B"/>
    <w:rsid w:val="00943252"/>
    <w:rsid w:val="009A77D4"/>
    <w:rsid w:val="009F6537"/>
    <w:rsid w:val="00AA06BD"/>
    <w:rsid w:val="00AC0043"/>
    <w:rsid w:val="00B12686"/>
    <w:rsid w:val="00B31E6E"/>
    <w:rsid w:val="00B96A9F"/>
    <w:rsid w:val="00BD5E9B"/>
    <w:rsid w:val="00BF1121"/>
    <w:rsid w:val="00C0595C"/>
    <w:rsid w:val="00CA5B46"/>
    <w:rsid w:val="00CB5773"/>
    <w:rsid w:val="00E56553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5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C00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0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04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0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043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5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C00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0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04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0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04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Мохтина Ольга Валериевна</dc:creator>
  <cp:lastModifiedBy>User</cp:lastModifiedBy>
  <cp:revision>1</cp:revision>
  <dcterms:created xsi:type="dcterms:W3CDTF">2020-02-10T15:28:00Z</dcterms:created>
  <dcterms:modified xsi:type="dcterms:W3CDTF">2020-02-10T15:28:00Z</dcterms:modified>
</cp:coreProperties>
</file>